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A32D9A" w:rsidRDefault="00A32D9A" w:rsidP="004C3220">
            <w:pPr>
              <w:jc w:val="center"/>
              <w:rPr>
                <w:b/>
                <w:sz w:val="28"/>
                <w:szCs w:val="28"/>
              </w:rPr>
            </w:pPr>
            <w:r w:rsidRPr="00A32D9A">
              <w:rPr>
                <w:b/>
                <w:sz w:val="28"/>
                <w:szCs w:val="28"/>
              </w:rPr>
              <w:t>001/2017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4C3220">
            <w:pPr>
              <w:rPr>
                <w:sz w:val="28"/>
                <w:szCs w:val="28"/>
              </w:rPr>
            </w:pPr>
            <w:r w:rsidRPr="00A32D9A">
              <w:rPr>
                <w:sz w:val="28"/>
                <w:szCs w:val="28"/>
              </w:rPr>
              <w:t xml:space="preserve">Prometna škola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4C3220">
            <w:pPr>
              <w:rPr>
                <w:sz w:val="28"/>
                <w:szCs w:val="28"/>
              </w:rPr>
            </w:pPr>
            <w:proofErr w:type="spellStart"/>
            <w:r w:rsidRPr="00A32D9A">
              <w:rPr>
                <w:sz w:val="28"/>
                <w:szCs w:val="28"/>
              </w:rPr>
              <w:t>Jože</w:t>
            </w:r>
            <w:proofErr w:type="spellEnd"/>
            <w:r w:rsidRPr="00A32D9A">
              <w:rPr>
                <w:sz w:val="28"/>
                <w:szCs w:val="28"/>
              </w:rPr>
              <w:t xml:space="preserve"> Vlahovića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4C3220">
            <w:pPr>
              <w:rPr>
                <w:sz w:val="28"/>
                <w:szCs w:val="28"/>
              </w:rPr>
            </w:pPr>
            <w:r w:rsidRPr="00A32D9A">
              <w:rPr>
                <w:sz w:val="28"/>
                <w:szCs w:val="28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4C3220">
            <w:pPr>
              <w:rPr>
                <w:sz w:val="28"/>
                <w:szCs w:val="28"/>
              </w:rPr>
            </w:pPr>
            <w:r w:rsidRPr="00A32D9A">
              <w:rPr>
                <w:sz w:val="28"/>
                <w:szCs w:val="28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32D9A" w:rsidRDefault="00A17B08" w:rsidP="004C3220">
            <w:pPr>
              <w:rPr>
                <w:sz w:val="28"/>
                <w:szCs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32D9A" w:rsidRDefault="00B647E1" w:rsidP="004C3220">
            <w:pPr>
              <w:rPr>
                <w:sz w:val="28"/>
                <w:szCs w:val="28"/>
              </w:rPr>
            </w:pPr>
            <w:r w:rsidRPr="00A32D9A">
              <w:rPr>
                <w:sz w:val="28"/>
                <w:szCs w:val="28"/>
              </w:rPr>
              <w:t>3</w:t>
            </w:r>
            <w:r w:rsidR="0008525A">
              <w:rPr>
                <w:sz w:val="28"/>
                <w:szCs w:val="28"/>
              </w:rPr>
              <w:t>.</w:t>
            </w:r>
            <w:r w:rsidRPr="00A32D9A">
              <w:rPr>
                <w:sz w:val="28"/>
                <w:szCs w:val="28"/>
              </w:rPr>
              <w:t xml:space="preserve"> TC i 3</w:t>
            </w:r>
            <w:r w:rsidR="0008525A">
              <w:rPr>
                <w:sz w:val="28"/>
                <w:szCs w:val="28"/>
              </w:rPr>
              <w:t>.</w:t>
            </w:r>
            <w:r w:rsidRPr="00A32D9A">
              <w:rPr>
                <w:sz w:val="28"/>
                <w:szCs w:val="28"/>
              </w:rPr>
              <w:t xml:space="preserve"> PF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32D9A" w:rsidRDefault="00A17B08" w:rsidP="004C3220">
            <w:pPr>
              <w:rPr>
                <w:b/>
                <w:sz w:val="32"/>
                <w:szCs w:val="32"/>
              </w:rPr>
            </w:pPr>
            <w:r w:rsidRPr="00A32D9A">
              <w:rPr>
                <w:rFonts w:eastAsia="Calibri"/>
                <w:b/>
                <w:sz w:val="32"/>
                <w:szCs w:val="3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A17B08" w:rsidP="004C3220">
            <w:pPr>
              <w:rPr>
                <w:b/>
                <w:sz w:val="32"/>
                <w:szCs w:val="3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47E1" w:rsidRDefault="00B647E1" w:rsidP="00B647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32D9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B647E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647E1" w:rsidP="00B647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A32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Republika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47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47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647E1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47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7E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32D9A" w:rsidRDefault="00B647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9A">
              <w:rPr>
                <w:rFonts w:ascii="Times New Roman" w:hAnsi="Times New Roman"/>
                <w:sz w:val="28"/>
                <w:szCs w:val="28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32D9A" w:rsidRDefault="00B647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9A">
              <w:rPr>
                <w:rFonts w:ascii="Times New Roman" w:hAnsi="Times New Roman"/>
                <w:sz w:val="28"/>
                <w:szCs w:val="28"/>
              </w:rPr>
              <w:t>Beč-</w:t>
            </w:r>
            <w:proofErr w:type="spellStart"/>
            <w:r w:rsidRPr="00A32D9A">
              <w:rPr>
                <w:rFonts w:ascii="Times New Roman" w:hAnsi="Times New Roman"/>
                <w:sz w:val="28"/>
                <w:szCs w:val="28"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32D9A" w:rsidRDefault="00B647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9A">
              <w:rPr>
                <w:rFonts w:ascii="Times New Roman" w:hAnsi="Times New Roman"/>
                <w:sz w:val="28"/>
                <w:szCs w:val="28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7E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2D9A" w:rsidRDefault="00B647E1" w:rsidP="00B647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32D9A">
              <w:rPr>
                <w:rFonts w:ascii="Times New Roman" w:hAnsi="Times New Roman"/>
                <w:sz w:val="28"/>
                <w:szCs w:val="28"/>
              </w:rPr>
              <w:t>Hotel sa ***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647E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647E1" w:rsidP="004C3220">
            <w:pPr>
              <w:rPr>
                <w:i/>
                <w:strike/>
                <w:sz w:val="22"/>
                <w:szCs w:val="22"/>
              </w:rPr>
            </w:pPr>
            <w:r w:rsidRPr="00B647E1">
              <w:rPr>
                <w:i/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x</w:t>
            </w: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A32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Tehnički muzej (Prag) , Zoološki vrt (Prag), Tvornica Škoda (Mlada </w:t>
            </w:r>
            <w:proofErr w:type="spellStart"/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Boleslav</w:t>
            </w:r>
            <w:proofErr w:type="spellEnd"/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), Rudnik soli (</w:t>
            </w:r>
            <w:proofErr w:type="spellStart"/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Salzburg</w:t>
            </w:r>
            <w:proofErr w:type="spellEnd"/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A32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A32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Smještaj u blizini javnog gradskog prijevoza ( autobus i tramvaj) i dnevnica za voditelje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B647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B647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D9A" w:rsidRDefault="00B647E1" w:rsidP="00B647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32D9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647E1" w:rsidRDefault="00B647E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03.03.2017 do 15.03.2017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47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47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13,15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08525A" w:rsidDel="00375809" w:rsidRDefault="00A17B08" w:rsidP="0008525A">
      <w:pPr>
        <w:numPr>
          <w:ilvl w:val="0"/>
          <w:numId w:val="6"/>
        </w:numPr>
        <w:spacing w:before="120" w:after="120"/>
        <w:ind w:left="0" w:hanging="357"/>
        <w:jc w:val="both"/>
        <w:rPr>
          <w:del w:id="39" w:author="mvricko" w:date="2015-07-13T13:50:00Z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08525A" w:rsidDel="00375809" w:rsidRDefault="00A17B08" w:rsidP="0008525A">
      <w:pPr>
        <w:pStyle w:val="Odlomakpopisa"/>
        <w:spacing w:after="0" w:line="240" w:lineRule="auto"/>
        <w:ind w:left="0"/>
        <w:contextualSpacing w:val="0"/>
        <w:rPr>
          <w:del w:id="43" w:author="mvricko" w:date="2015-07-13T13:53:00Z"/>
          <w:rFonts w:ascii="Times New Roman" w:hAnsi="Times New Roman"/>
          <w:sz w:val="24"/>
          <w:szCs w:val="24"/>
          <w:rPrChange w:id="44" w:author="mvricko" w:date="2015-07-13T13:57:00Z">
            <w:rPr>
              <w:del w:id="4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  <w:r w:rsidR="0008525A">
        <w:tab/>
      </w:r>
      <w:bookmarkStart w:id="52" w:name="_GoBack"/>
      <w:bookmarkEnd w:id="52"/>
    </w:p>
    <w:p w:rsidR="00A17B08" w:rsidRPr="003A2770" w:rsidDel="00375809" w:rsidRDefault="00A17B08" w:rsidP="0008525A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08525A">
      <w:pPr>
        <w:spacing w:before="120" w:after="120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525A"/>
    <w:rsid w:val="009E58AB"/>
    <w:rsid w:val="00A17B08"/>
    <w:rsid w:val="00A32D9A"/>
    <w:rsid w:val="00B647E1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</cp:lastModifiedBy>
  <cp:revision>4</cp:revision>
  <cp:lastPrinted>2017-03-01T17:32:00Z</cp:lastPrinted>
  <dcterms:created xsi:type="dcterms:W3CDTF">2015-08-06T08:10:00Z</dcterms:created>
  <dcterms:modified xsi:type="dcterms:W3CDTF">2017-03-01T17:34:00Z</dcterms:modified>
</cp:coreProperties>
</file>